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23" w:rsidRPr="000C4723" w:rsidRDefault="000C4723" w:rsidP="00912FB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C47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fldChar w:fldCharType="begin"/>
      </w:r>
      <w:r w:rsidRPr="000C47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instrText xml:space="preserve"> HYPERLINK "http://base.garant.ru/73797485/" </w:instrText>
      </w:r>
      <w:r w:rsidRPr="000C47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fldChar w:fldCharType="separate"/>
      </w:r>
      <w:r w:rsidRPr="000C4723">
        <w:rPr>
          <w:rFonts w:ascii="Arial" w:eastAsia="Times New Roman" w:hAnsi="Arial" w:cs="Arial"/>
          <w:b/>
          <w:bCs/>
          <w:color w:val="3272C0"/>
          <w:sz w:val="18"/>
          <w:szCs w:val="18"/>
          <w:u w:val="single"/>
          <w:lang w:eastAsia="ru-RU"/>
        </w:rPr>
        <w:t>Письмо Министерства здравоохранения РФ от 6 марта 2020 г. N 30-4/И2-2702</w:t>
      </w:r>
      <w:r w:rsidRPr="000C47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fldChar w:fldCharType="end"/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ins w:id="0" w:author="Unknown"/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ins w:id="1" w:author="Unknown">
        <w:r w:rsidRPr="000C4723">
          <w:rPr>
            <w:rFonts w:ascii="Arial" w:eastAsia="Times New Roman" w:hAnsi="Arial" w:cs="Arial"/>
            <w:b/>
            <w:bCs/>
            <w:noProof/>
            <w:color w:val="000000"/>
            <w:sz w:val="18"/>
            <w:szCs w:val="18"/>
            <w:lang w:eastAsia="ru-RU"/>
          </w:rPr>
          <w:drawing>
            <wp:inline distT="0" distB="0" distL="0" distR="0" wp14:anchorId="6E9C1AB2" wp14:editId="75B913C6">
              <wp:extent cx="6985" cy="6985"/>
              <wp:effectExtent l="0" t="0" r="0" b="0"/>
              <wp:docPr id="1" name="Рисунок 1" descr="http://trader.garant.ru/images/706bd34581dd47cb205c9ff4a828e7c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trader.garant.ru/images/706bd34581dd47cb205c9ff4a828e7ca.jp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0C4723" w:rsidRPr="000C4723" w:rsidRDefault="000C4723" w:rsidP="00912FBF">
      <w:pPr>
        <w:spacing w:after="0" w:line="240" w:lineRule="auto"/>
        <w:ind w:firstLine="567"/>
        <w:jc w:val="both"/>
        <w:rPr>
          <w:ins w:id="2" w:author="Unknown"/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ins w:id="3" w:author="Unknown">
        <w:r w:rsidRPr="000C4723">
          <w:rPr>
            <w:rFonts w:ascii="Arial" w:eastAsia="Times New Roman" w:hAnsi="Arial" w:cs="Arial"/>
            <w:b/>
            <w:bCs/>
            <w:noProof/>
            <w:color w:val="000000"/>
            <w:sz w:val="18"/>
            <w:szCs w:val="18"/>
            <w:lang w:eastAsia="ru-RU"/>
          </w:rPr>
          <w:drawing>
            <wp:inline distT="0" distB="0" distL="0" distR="0" wp14:anchorId="58388F89" wp14:editId="0CE7574F">
              <wp:extent cx="6985" cy="6985"/>
              <wp:effectExtent l="0" t="0" r="0" b="0"/>
              <wp:docPr id="2" name="Рисунок 2" descr="http://trader.garant.ru/www/delivery/lg.php?bannerid=1598&amp;campaignid=282&amp;zoneid=62&amp;loc=http%3A%2F%2Fbase.garant.ru%2F73797485%2F&amp;referer=http%3A%2F%2Fwww.garant.ru%2Fnews%2F1344246%2F%3Futm_referrer%3Dhttps%253A%252F%252Fzen.yandex.com&amp;cb=29bec1c5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trader.garant.ru/www/delivery/lg.php?bannerid=1598&amp;campaignid=282&amp;zoneid=62&amp;loc=http%3A%2F%2Fbase.garant.ru%2F73797485%2F&amp;referer=http%3A%2F%2Fwww.garant.ru%2Fnews%2F1344246%2F%3Futm_referrer%3Dhttps%253A%252F%252Fzen.yandex.com&amp;cb=29bec1c52f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0C4723" w:rsidRPr="000C4723" w:rsidRDefault="00912FBF" w:rsidP="00912FB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 xml:space="preserve"> </w:t>
      </w:r>
      <w:bookmarkStart w:id="4" w:name="_GoBack"/>
      <w:bookmarkEnd w:id="4"/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5" w:name="text"/>
      <w:bookmarkEnd w:id="5"/>
      <w:r w:rsidRPr="000C472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Письмо Министерства здравоохранения РФ от 6 марта 2020 г. N 30-4/И2-2702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Министерство здравоохранения Российской Федерации направляет для использования в работе алгоритм оказания помощи взрослому населению с внебольничными пневмониями, разработанный совместно с главным внештатным специалистом пульмонологом Министерства здравоохранения Российской Федерации С.Н. Авдеевым.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Просим довести указанный алгоритм до медицинских организаций субъектов Российской Федерации, оказывающих медицинскую помощь взрослому населению, а также организовать 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медицинских работников по вопросам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оказания медицинской помощи взрослому населению с внебольничными пневмониями в соответствии с алгоритмом.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принятых мерах доложить в Министерство здравоохранения Российской Федерации в срок до 20 марта 2020 г.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Приложение: указанное на 13 л. в 1 экз.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0C4723" w:rsidRPr="000C4723" w:rsidTr="000C4723">
        <w:tc>
          <w:tcPr>
            <w:tcW w:w="3300" w:type="pct"/>
            <w:shd w:val="clear" w:color="auto" w:fill="FFFFFF"/>
            <w:vAlign w:val="bottom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В.В. 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Уйба</w:t>
            </w:r>
            <w:proofErr w:type="spellEnd"/>
          </w:p>
        </w:tc>
      </w:tr>
    </w:tbl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C472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Алгоритм оказания медицинской помощи взрослому населению с внебольничными пневмониями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Пневмонии - группа различных по этиологии, патогенезу, морфологической характеристике острых инфекционных (преимущественно бактериальных) заболеваний, характеризующихся очаговым поражением респираторных отделов легких с обязательным наличием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внутриальвеолярной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экссудации.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Наиболее важный с клинической точки зрения принцип предусматривает подразделение пневмонии на внебольничную пневмонию (ВП) и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нозокомиальную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пневмонию (НП).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Внебольничной считают пневмонию,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развившуюся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вне стационара, либо диагностированную 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первые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48 часов с момента госпитализации.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ВП у пациентов с выраженной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иммуносупрессией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включая лиц с ВИЧ-инфекцией, врожденными иммунодефицитами, получающих химиотерапию и/или иммунодепрессанты, реципиентов трансплантатов донорских органов и тканей отличаются от общей популяции по этиологии, характеру течения и прогнозу и не рассматриваются в рамках настоящего методического письма.</w:t>
      </w:r>
      <w:proofErr w:type="gramEnd"/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Тяжелая ВП - это особая форма заболевания, характеризующаяся развитием дыхательной недостаточности (ДН) и/или признаками сепсиса и органной дисфункции. Такие больные нуждаются в неотложной госпитализации в отделение анестезиологии и реанимации (ОАР).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выявления лиц, нуждающихся в неотложной госпитализации в ОАР, используются критерии Американского торакального общества/Американского общества по инфекционным болезням (ATS/IDSA).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случае госпитализации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прогностически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важным является быстрое, не позже 4 часов после постановки диагноза, начало антибактериальной терапии (АБТ). В случае развития 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тяжелой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ВП это время следует сократить до 1 часа.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Подозрение на пневмонию у врача должно возникать 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Наличии у больного остро появившейся лихорадки (температура тела 38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°С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выше) без признаков инфекции верхних дыхательных путей, в том числе: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 сочетании с жалобами на кашель;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одышку;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ЧД 20/мин и выше;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отделение мокроты;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и/или при появлении боли в грудной клетке при дыхании.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Либо у больных острой респираторной вирусной инфекцией, у которых имеется повышенная температура несоответствующая тяжести течения ОРВИ (температура тела более 37,5°С), сохраняющаяся более 3-х суток, с кашлем с мокротой, локальными изменениями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физикальных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данных над легочными полями (см. ниже), появлением болей в грудной клетке при дыхании, симптомов интоксикации (снижение или потеря аппетита, повышенная утомляемость и потливость).</w:t>
      </w:r>
      <w:proofErr w:type="gramEnd"/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Всем таким пациентам должна быть выполнена рентгенография грудной клетки (не флюорография!), а также проведен общий анализ крови и биохимический анализ крови (в том числе определен уровень СРВ,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креатинина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мочевины).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Наличие в общем анализе крови - лейкоцитоз &gt; 10 х 109/л указывает на высокую вероятность бактериальной инфекции, а лейкопения &lt; 3 х 109/л или лейкоцитоз &gt; 20 х 109/л являются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прогностически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неблагоприятными признаками.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Физикальные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признаки пневмонии: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укорочение (притупление)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перкуторного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тона над пораженным участком легкого;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локально выслушиваемое бронхиальное дыхание;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усиление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бронхофонии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голосового дрожания;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локальные звучные мелкопузырчатые хрипы/крепитация.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 ряда пациентов (например, у пожилых) объективные признаки пневмонии могут отличаться от типичных проявлений заболевания или отсутствовать вовсе.</w:t>
      </w:r>
      <w:proofErr w:type="gramEnd"/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Рентгенологическая картина ВП: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Диагностика ВП практически всегда предполагает обнаружение инфильтративных изменений в легких.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подтверждении диагноза пневмонии следует определить степень тяжести пневмонии: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Нетяжелое течение пневмонии - больные могут получать лечение амбулаторно или в стационарных отделениях общего профиля (терапевтических, пульмонологических),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Тяжелое течение пневмонии - больные лечатся только в стационаре, требуется неотложная госпитализация в ОАР.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Примечание: Самым важным является определение наличия органной дисфункции (дыхательной, 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сердечно-сосудистой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почечной или печеночной, церебральной недостаточности), при которой пациент немедленно должен быть госпитализирован в ОАР.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определения степени выбора места лечения необходимо использовать шкалу CURB-65.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Шкала CURB-65 включает анализ 5 признаков: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нарушение сознания, обусловленное пневмонией,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повышение уровня азота мочевины &gt; 7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ммоль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/л,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3)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тахипноэ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0C4723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220D31B1" wp14:editId="6F380B6B">
            <wp:extent cx="170815" cy="198120"/>
            <wp:effectExtent l="0" t="0" r="0" b="0"/>
            <wp:docPr id="3" name="Рисунок 3" descr="http://base.garant.ru/files/base/73797485/1703068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3797485/17030686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30/мин,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4) снижение систолического артериального давления &lt; 90 мм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рт.ст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или диастолического </w:t>
      </w:r>
      <w:r w:rsidRPr="000C4723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541B09F2" wp14:editId="2C596F58">
            <wp:extent cx="170815" cy="198120"/>
            <wp:effectExtent l="0" t="0" r="0" b="0"/>
            <wp:docPr id="4" name="Рисунок 4" descr="http://base.garant.ru/files/base/73797485/580899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73797485/58089978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60 мм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рт.ст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5) возраст больного </w:t>
      </w:r>
      <w:r w:rsidRPr="000C4723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7E11420E" wp14:editId="7720110A">
            <wp:extent cx="170815" cy="198120"/>
            <wp:effectExtent l="0" t="0" r="0" b="0"/>
            <wp:docPr id="5" name="Рисунок 5" descr="http://base.garant.ru/files/base/73797485/1703068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garant.ru/files/base/73797485/17030686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65 лет.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каждого признака оценивается в 1 балл, общая сумма может варьировать от 0 до 5 баллов, риск летального исхода возрастает по мере увеличения суммы баллов.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Группы CURB-65: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I группа (нетяжелое течение, летальность 1,5%) 0-1 балл: Амбулаторное лечение;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II группа (нетяжелое течение, летальность 9,2%) 2 балла: Госпитализация (предпочтительно) или амбулаторное лечение с ежедневным наблюдением;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III группа (тяжелое течение, летальность 22%) &gt;3 баллов: Неотложная госпитализация.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 всех госпитализированных больных необходима оценка тяжести ВП по следующим критериям</w:t>
      </w:r>
      <w:r w:rsidRPr="000C472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tbl>
      <w:tblPr>
        <w:tblW w:w="9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9"/>
      </w:tblGrid>
      <w:tr w:rsidR="000C4723" w:rsidRPr="000C4723" w:rsidTr="000C4723">
        <w:tc>
          <w:tcPr>
            <w:tcW w:w="9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"Большие" критерии: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Выраженная ДН, требующая ИВЛ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Септический шок (необходимость введения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вазопрессоров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</w:tr>
      <w:tr w:rsidR="000C4723" w:rsidRPr="000C4723" w:rsidTr="000C4723">
        <w:tc>
          <w:tcPr>
            <w:tcW w:w="9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"Малые" критерии: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ЧДД </w:t>
            </w:r>
            <w:r w:rsidRPr="000C4723">
              <w:rPr>
                <w:rFonts w:ascii="Times New Roman" w:eastAsia="Times New Roman" w:hAnsi="Times New Roman" w:cs="Times New Roman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 wp14:anchorId="243A9383" wp14:editId="7639CB33">
                  <wp:extent cx="170815" cy="198120"/>
                  <wp:effectExtent l="0" t="0" r="0" b="0"/>
                  <wp:docPr id="6" name="Рисунок 6" descr="http://base.garant.ru/files/base/73797485/17030686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73797485/17030686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30/мин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PaO2/FiO2</w:t>
            </w:r>
            <w:r w:rsidRPr="000C4723">
              <w:rPr>
                <w:rFonts w:ascii="Times New Roman" w:eastAsia="Times New Roman" w:hAnsi="Times New Roman" w:cs="Times New Roman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 wp14:anchorId="22354FBA" wp14:editId="72405122">
                  <wp:extent cx="170815" cy="198120"/>
                  <wp:effectExtent l="0" t="0" r="0" b="0"/>
                  <wp:docPr id="7" name="Рисунок 7" descr="http://base.garant.ru/files/base/73797485/5808997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se.garant.ru/files/base/73797485/5808997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Мультилобарная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инфильтрация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Нарушение сознания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Уремия (остаточный азот мочевины</w:t>
            </w:r>
            <w:r w:rsidRPr="000C4723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2</w:t>
            </w:r>
            <w:r w:rsidRPr="000C4723">
              <w:rPr>
                <w:rFonts w:ascii="Times New Roman" w:eastAsia="Times New Roman" w:hAnsi="Times New Roman" w:cs="Times New Roman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 wp14:anchorId="287578E5" wp14:editId="3DABA01D">
                  <wp:extent cx="170815" cy="198120"/>
                  <wp:effectExtent l="0" t="0" r="0" b="0"/>
                  <wp:docPr id="8" name="Рисунок 8" descr="http://base.garant.ru/files/base/73797485/17030686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ase.garant.ru/files/base/73797485/17030686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20 мг/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Лейкопения (лейкоциты &lt; 4 х 109/л)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Тромбоцитопения (тромбоциты &lt; 100 х 1012/л)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Гипотермия (t &lt; 360C)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Гипотензия, требующая интенсивной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инфузионной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терапии</w:t>
            </w:r>
          </w:p>
        </w:tc>
      </w:tr>
    </w:tbl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одного "большого" или трех "малых" критериев являются критериями тяжелой ВП и показанием к немедленной госпитализации пациента в ОАР.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 наличии 0-1 баллов по шкале CURB-65 и отсутствии критериев тяжелой ВП следует учитывать наличие других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прогностически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неблагоприятных факторов, которые могут определять целесообразность госпитализации больного: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Возраст &gt;60 лет,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Гипетрермия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&gt; 390С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ЧД &gt;24/мин, участие вспомогательной мускулатуры в акте дыхания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Сатурация кислорода &lt;93% при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пульсоксиметрии</w:t>
      </w:r>
      <w:proofErr w:type="spellEnd"/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лабораторные показатели: лейкопения (лейкоциты периферической крови &lt; 3,0 х 109/л) или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гиперлейкоцитоз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(&gt; 25.0 х 109/л), гематокрит &lt; 30% или анемия (гемоглобин &lt; 90 г/л),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данные рентгенографии органов грудной клетки: инфильтрация, локализующаяся более чем в одной доле; наличие полости (полостей) распада, быстрое прогрессирование инфильтративных изменений в легких (увеличение размеров инфильтрации &gt; 50% в течени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ближайших 2-х суток,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наличие сопутствующих заболеваний: ХОБЛ, злокачественные новообразования, сахарный диабет, ХБП, застойная сердечная недостаточность, алкоголизм, наркомания, цирроз печени, выраженный дефицит массы тела, цереброваскулярные заболевания.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Примечание: при нетяжелом течении пневмонии, но при следующих ситуациях: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неэффективность 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стартовой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антибиотикотерапии,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невозможность адекватного ухода и выполнения всех врачебных предписаний в домашних условиях,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Пациент также может быть госпитализирован в стационар.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Всем больным ВП тяжелого течения рекомендовано выполнение компьютерной томографии.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Показаниями для компьютерной томографии также являются: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отсутствие изменений в легких на рентгенограмме при высокой клинической вероятности пневмонии,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выявление нетипичных рентгенологических изменений у больного с предполагаемой пневмонией (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обтурационный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ателектаз, инфаркт легкого на почве тромбоэмболии легочной артерии, абсцесс легкого и др.),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рецидивирующие инфильтративные изменения в той же доле легкого (сегменте), что и в предыдущем эпизоде заболевания, или при затяжном течении пневмонии (&gt; 4 недель).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Антибактериальная терапия ВП в амбулаторных условиях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(Федеральные клинические рекомендации по внебольничной пневмонии, 2019 г.)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амбулаторных условиях могут получать лечение пациенты с нетяжелой пневмоний, не требующие госпитализации.</w:t>
      </w:r>
      <w:proofErr w:type="gramEnd"/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Выбор АБ препаратов осуществляется с учетом следующий факторов риска: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Прием системных антибиотиков в течение 3 месяцев (</w:t>
      </w:r>
      <w:r w:rsidRPr="000C4723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7C2A57D7" wp14:editId="7F78D51A">
            <wp:extent cx="170815" cy="198120"/>
            <wp:effectExtent l="0" t="0" r="0" b="0"/>
            <wp:docPr id="9" name="Рисунок 9" descr="http://base.garant.ru/files/base/73797485/1703068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garant.ru/files/base/73797485/17030686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2-х дней)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Хронические заболевания (ХОБЛ; сердечная недостаточность; сахарный диабет; хроническая болезнь почек; цирроз печени; алкоголизм), наркомания, дефицит питания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Недавняя госпитализация (&lt; 3 месяцев), пребывание в домах престарелых/интернатах, в/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введение лекарственных препаратов, гемодиализ, лечение ран в домашних условиях.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 у больных без факторов риска: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Амоксициллин 1000 мг внутрь 3 раза в день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 выбора у больных с факторами риска: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Амоксициллин/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клавуланат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внутрь 1000 мг 2 раза в день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Моксифлоксацин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400 мг внутрь 1 раз в день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3)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Левофлоксацин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500 мг внутрь 2 раза в день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Примечание: все пациенты с температурой тела выше 38,00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должны на протяжении всего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эпидимического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сезона по заболеваемости ОРВИ и гриппа рассматриваться как потенциально страдающие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высокопатогенным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гриппом H1N1,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коронаровирусной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или вирусной пневмонией.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Отличительные особенности вирусных пневмоний: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На старте - типичная картина ОРВИ, минимальные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аускультативные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изменения, минимальные изменения при рентгенографии органов грудной клетки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2."Стремительный" характер ухудшения течения заболевания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Развитие 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острого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респираторного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дистресс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-синдром (ОРДС),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Отсутствие лейкоцитоза и значимого повышения СРБ.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верификации вирусного генеза пневмонии необходимо: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уточнить эпидемиологический анамнез (был ли пациент с ОРВИ в окружении, семье, находился ли больной или его окружение, родственники за рубежом 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предшествующие 14 дней,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исследовать методом ПЦР мокроту (или, при ее отсутствии комбинированный респираторный мазок) на грипп и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коронавирусную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инфекцию для подтверждения и расшифровки вирусной этиологии заболевания (при госпитализации: всем обязательно в день поступления или на следующее утро после госпитализации)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Всем больным, при осмотре на дому, в приемном покое и т.д. необходимо измерять сатурацию с помощью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пульсоксиметра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при подозрении на грипп, рекомендовать госпитализацию.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Всем пациентам, осмотренным на дому или обратившимся в приемный покой медицинской организации (в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т.ч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в условиях инфекционного отделения) - выполнять рентгенографию органов грудной клетки (прямая + боковая проекция),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пульсоксиметрию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(с фиксацией результатов в медицинской карте больного!) и назначить общий анализ крови с лейкоцитарной формулой (для вирусной пневмонии характерны лейкопения, тромбоцитопения и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лимфопения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).</w:t>
      </w:r>
      <w:proofErr w:type="gramEnd"/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отказа пациента от госпитализации (отказ фиксируется в медицинской документации и пишется рукой самого пациента!), назначить пациенту противовирусную и антибактериальную терапию внутрь: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Осельтамивир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- 75 мг 2 раза в сутки,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Амоксициллин 1000 мг 3 раза в день, Амоксициллин/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клавуланат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1000 мг 2 раза в день,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моксифлоксацин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400 мг 1 раза в день или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левофлоксацин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500 мг 2 раза в день (критерии выбора конкретного препарата см. выше)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Частота клинических осмотров больного пневмонией участковым терапевтом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774"/>
        <w:gridCol w:w="2714"/>
        <w:gridCol w:w="2228"/>
      </w:tblGrid>
      <w:tr w:rsidR="000C4723" w:rsidRPr="000C4723" w:rsidTr="000C4723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Посещение 1</w:t>
            </w:r>
          </w:p>
        </w:tc>
        <w:tc>
          <w:tcPr>
            <w:tcW w:w="27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Посещение 2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Посещение 3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Посещение 4</w:t>
            </w:r>
          </w:p>
        </w:tc>
      </w:tr>
      <w:tr w:rsidR="000C4723" w:rsidRPr="000C4723" w:rsidTr="000C4723"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 обращении к врачу, постановка диагноза (клинически), определение тяжести состояния больного и показаний для амбулаторного лечения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Через 2-3-е суток антибактериальной терапии: клиническая оценка эффективности лечения (улучшение самочувствия, снижение или нормализация температуры), крови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Через 7-10 дней антибактериальной терапии для решения вопроса об отмене антибиотиков или продолжении лечения (антибиотики продолжаются в течение 3-х суток после нормализации температуры тела)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Через 21 дней от начала лечения выполнение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РгрОГКв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динамике и решение вопроса о трудоспособности больного</w:t>
            </w:r>
          </w:p>
        </w:tc>
      </w:tr>
    </w:tbl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Критерии эффективности антибактериальной терапии.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Первоначальная оценка эффективности терапии должна проводиться через 48-72 часов после начала лечения (повторный осмотр). Целесообразен телефонный контакт с пациентом на следующий день после начала терапии.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Основными критериями эффективности в эти сроки являются: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снижение температуры,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уменьшение симптомов интоксикации и выраженности основных симптомов пневмонии.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Если у пациента сохраняется высокая температура тела и симптомы интоксикация, или симптоматика прогрессирует, то такого пациента следует госпитализировать в стационар.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Порядок действий при оказании помощи больному с пневмонией: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Бригада скорой медицинской помощи (далее - БСМП) или терапевт, направляющий больного в приемное отделение, сообщает по телефону в приемное отделение о прибытии пациента с признаками пневмонии. В талоне БСМП обязательно указывается сатурация на момент транспортировки.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Получив информацию, диспетчер приемного отделения вызывает врача-терапевта, а при необходимости - врача анестезиолога-реаниматолога.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Показания для вызова врача анестезиолога - реаниматолога: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ЧСС </w:t>
      </w:r>
      <w:r w:rsidRPr="000C4723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59944C57" wp14:editId="29419639">
            <wp:extent cx="170815" cy="198120"/>
            <wp:effectExtent l="0" t="0" r="0" b="0"/>
            <wp:docPr id="10" name="Рисунок 10" descr="http://base.garant.ru/files/base/73797485/1703068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garant.ru/files/base/73797485/17030686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125 в минуту,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ЧДД </w:t>
      </w:r>
      <w:r w:rsidRPr="000C4723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542CE2C5" wp14:editId="59048624">
            <wp:extent cx="170815" cy="198120"/>
            <wp:effectExtent l="0" t="0" r="0" b="0"/>
            <wp:docPr id="11" name="Рисунок 11" descr="http://base.garant.ru/files/base/73797485/1703068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garant.ru/files/base/73797485/17030686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30 в минуту,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SpО2 (на воздухе) &lt; 90%,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температура тела &gt; 39.50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или &lt; 35,5 0С,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САД &lt; 90 мм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т. ст. или ДАД &lt; 60 мм. рт. ст.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Врач анестезиолог-реаниматолог, получив информацию о прибытии пациента, прибывает в приемное отделение в течение 10-15 минут и ожидает пациента. Врач-терапевт также прибывает в приемное отделение сразу после получения информации и ожидает пациента. Бригада скорой медицинской помощи по прибытии в приемное отделение передает документы диспетчеру, а пациента - врачу-терапевту и врачу анестезиологу-реаниматологу.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поступлении пациента в приемное отделение врач анестезиолог-реаниматолог оценивает его состояние. Если состояние пациента тяжелое - врач анестезиолог-реаниматолог выполняет мероприятия по восстановлению жизненно-важных функций и принимает решение о немедленной госпитализации в ОАР.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состояние пациента стабильное - врач-терапевт оценивает состояние пациента, выписывает назначение на исследование крови (развернутый общий анализ крови, биохимический анализ крови (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креатинин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мочевина, АЛТ, ACT, общий белок, билирубин, СРБ, RW), и передает назначение медицинской сестре приемного отделения.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Затем врач-терапевт осуществляет сбор анамнеза, производит осмотр пациента, измеряет сатурацию и делает назначение на рентгенографию органов грудной клетки. SpО2 в обязательном порядке фиксируется в медицинской документации, в том числе при первичном осмотре.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то время как врач-терапевт собирает у пациента анамнез заболевания, медицинская сестра проводит забор крови и доставляет пробирки в клинико-диагностическую лабораторию.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Пациенту в стабильном состоянии проводится рентгенография органов грудной клетки в прямой и боковой проекциях.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После получения описание рентгенограммы врач-терапевт оценивает необходимость назначения дополнительных исследований КТ, ЭХО-КГ,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фибробронхоскопия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и консультаций узких врачей-специалистов.</w:t>
      </w:r>
      <w:proofErr w:type="gramEnd"/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Врач-терапевт на основании рентгенограммы, результатов исследования крови и дополнительных исследований (если они проводились) принимает решение о клиническом диагнозе и госпитализирует пациента в стабильном состоянии в отделение, а при наличии критериев тяжелого течения пневмонии - в АРО.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Лечение пациентов с пневмонией в отделении терапевтического профиля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госпитализации пациента в терапевтическое отделение следует разделять больных на группы с учетом факторов риска: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Выбор АБ препаратов осуществляется с учетом следующий факторов риска: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Прием системных антибиотиков в течение 3 месяцев (</w:t>
      </w:r>
      <w:r w:rsidRPr="000C4723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1D9B0678" wp14:editId="5F53F8F1">
            <wp:extent cx="170815" cy="198120"/>
            <wp:effectExtent l="0" t="0" r="0" b="0"/>
            <wp:docPr id="12" name="Рисунок 12" descr="http://base.garant.ru/files/base/73797485/1703068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se.garant.ru/files/base/73797485/17030686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2-х дней)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Хронические заболевания (ХОБЛ; сердечная недостаточность; сахарный диабет; хроническая болезнь почек; цирроз печени; алкоголизм), наркомания, дефицит питания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Недавняя госпитализация (&lt;3 месяцев), пребывание в домах престарелых/интернатах, в/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введение лекарственных препаратов, гемодиализ, лечение ран в домашних условиях.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АБ терапия у пациентов без факторов риска: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АБ выбора: амоксициллин/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клавуланат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1,2 г 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/в 3 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раза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день или ампициллин/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сульбактам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1,5 г 4 раза в день.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Альтернатива: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Левофлоксацин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500 мг 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/в 2 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раза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день или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моксифлоксацин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400 мг в/в 1 раз в день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АБ терапия у пациентов с факторами риска: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АБ выбора: Амоксициллин/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клавуланат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1,2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в/в 3 раза в день или ампициллин/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сульбактам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1,5 г 4 раза в день, например,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цефтриаксон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2,0 г в/в 1-2 раз в день или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цефотаксим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2,0 г в/в 2-3 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/день),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Левофлоксацин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в/в 500 мг 2 раза в день или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моксифлоксацин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400 мг в/в 1 раз в день;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2.2. Альтернатива: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Цефтаролин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600 мг 2 раза в день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наличии показаний, всем пациентам дополнительно к АБТ могут назначаться противовирусные препараты в соответствии с принятыми стандартами.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Оценивать эффективность антибактериальной терапии следует через 48-72 часа.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OAK, СРБ производится на 3-й сутки, при улучшении, далее на 10-14 сутки, перед выпиской.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СРБ производится только количественно (!).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Контрольная рентгенография органов грудной клетки выполняется при клиническом ухудшении больного немедленно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Критериями для выписки больного из стационара служат: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Стойкая нормализация температуры тела (более 3-х суток),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Отсутствие лейкоцитоза или лейкопении в OAK,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Значимое снижение уровня СРБ (&gt;50% 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исходного)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Убедительная положительная клиническая динамика (уменьшение выраженности или полный регресс симптомов и признаков пневмонии)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Примечание: в случае госпитализации пациента с подозрением на вирусную пневмонию или грипп лечебная схема должна включать в себя противовирусные препараты, в соответствии с разработанными Министерством здравоохранения Российской Федерации методическими рекомендациями.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 поступлении пациента в терапевтическое отделение необходимо выполнить общий анализ мокроты и бактериоскопию на БК,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культуральное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исследование мокроты, ЭКГ, по показаниям - ЭХО-КГ, УЗИ ОБП, почек, УЗДГ вен нижних конечностей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Оценка состояния пациента проводится: в 1-е сутки каждые 3 часа, далее - 2 раза в день, контролируются следующие показатели: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сатурация кислорода,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температура тела,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артериальное давление,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ЧДД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ЧСС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уровень сознания.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ухудшения состояния пациента медицинская сестра отделения немедленно вызывает врача-терапевта.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Условием для вызова врача-терапевта являются следующие показатели: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температура тела </w:t>
      </w:r>
      <w:r w:rsidRPr="000C4723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33821D1A" wp14:editId="21A34956">
            <wp:extent cx="170815" cy="198120"/>
            <wp:effectExtent l="0" t="0" r="0" b="0"/>
            <wp:docPr id="13" name="Рисунок 13" descr="http://base.garant.ru/files/base/73797485/1703068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garant.ru/files/base/73797485/17030686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38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°С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артериальное давление </w:t>
      </w:r>
      <w:r w:rsidRPr="000C4723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10412862" wp14:editId="2EB6FDA9">
            <wp:extent cx="170815" cy="198120"/>
            <wp:effectExtent l="0" t="0" r="0" b="0"/>
            <wp:docPr id="14" name="Рисунок 14" descr="http://base.garant.ru/files/base/73797485/1703068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garant.ru/files/base/73797485/17030686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95/65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мм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.р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т.ст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ЧСС&gt;115/мин,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любое нарушение сознания.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цианоз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ЧДД&gt; 30/мин,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Врач-терапевт, получив вызов от палатной медицинской сестры, оценивает состояние пациента, назначает или корректирует лечение, а в случае необходимости вызывает врача анестезиолога-реаниматолога.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Показания для вызова бригады ОАР: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САД </w:t>
      </w:r>
      <w:r w:rsidRPr="000C4723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3D2E0FDD" wp14:editId="2B237877">
            <wp:extent cx="170815" cy="198120"/>
            <wp:effectExtent l="0" t="0" r="0" b="0"/>
            <wp:docPr id="15" name="Рисунок 15" descr="http://base.garant.ru/files/base/73797485/580899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se.garant.ru/files/base/73797485/58089978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90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мм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.р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т.ст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ДАД </w:t>
      </w:r>
      <w:r w:rsidRPr="000C4723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0AD12548" wp14:editId="148FE98A">
            <wp:extent cx="170815" cy="198120"/>
            <wp:effectExtent l="0" t="0" r="0" b="0"/>
            <wp:docPr id="16" name="Рисунок 16" descr="http://base.garant.ru/files/base/73797485/580899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garant.ru/files/base/73797485/58089978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60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мм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.р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т.ст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температура тела </w:t>
      </w:r>
      <w:r w:rsidRPr="000C4723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6FFF1751" wp14:editId="282E6381">
            <wp:extent cx="170815" cy="198120"/>
            <wp:effectExtent l="0" t="0" r="0" b="0"/>
            <wp:docPr id="17" name="Рисунок 17" descr="http://base.garant.ru/files/base/73797485/580899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e.garant.ru/files/base/73797485/58089978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35,5 или </w:t>
      </w:r>
      <w:r w:rsidRPr="000C4723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16AC270E" wp14:editId="6562F9BC">
            <wp:extent cx="170815" cy="198120"/>
            <wp:effectExtent l="0" t="0" r="0" b="0"/>
            <wp:docPr id="18" name="Рисунок 18" descr="http://base.garant.ru/files/base/73797485/1703068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se.garant.ru/files/base/73797485/17030686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40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°С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ЧСС &gt; 125 ударов в минуту,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сатурация кислорода </w:t>
      </w:r>
      <w:r w:rsidRPr="000C4723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21137D3C" wp14:editId="03B83BC5">
            <wp:extent cx="170815" cy="198120"/>
            <wp:effectExtent l="0" t="0" r="0" b="0"/>
            <wp:docPr id="19" name="Рисунок 19" descr="http://base.garant.ru/files/base/73797485/580899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garant.ru/files/base/73797485/58089978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90% (у беременных </w:t>
      </w:r>
      <w:r w:rsidRPr="000C4723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4DD9A74B" wp14:editId="31F3C0F6">
            <wp:extent cx="170815" cy="198120"/>
            <wp:effectExtent l="0" t="0" r="0" b="0"/>
            <wp:docPr id="20" name="Рисунок 20" descr="http://base.garant.ru/files/base/73797485/580899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se.garant.ru/files/base/73797485/58089978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92%),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ЧДД &gt; 30 в минуту,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любое нарушение сознания.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Получив вызов, врач анестезиолог-реаниматолог прибывает в отделение и выполняет мероприятия по восстановлению жизненно-важных функций. При наличии показаний, пациент госпитализируется в отделение ОАР.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 госпитализации больного в ОАР выбор режима антибактериальной терапии зависит от наличия следующих факторов риска инфицирования P.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aeruginosa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муковисцидоз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бронхоэктазы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длительная терапия </w:t>
      </w:r>
      <w:proofErr w:type="gram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системными</w:t>
      </w:r>
      <w:proofErr w:type="gram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ГКС,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недавний прием системных АБ (особенно нескольких курсов)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 переводе в ОАР важны своевременные переводы на ИВЛ и применение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протективных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режимов вентиляции. Коррекция лечения проводится по согласованию с реаниматологом.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Протокол ведения в АРО</w:t>
      </w:r>
    </w:p>
    <w:tbl>
      <w:tblPr>
        <w:tblW w:w="9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3703"/>
        <w:gridCol w:w="3291"/>
      </w:tblGrid>
      <w:tr w:rsidR="000C4723" w:rsidRPr="000C4723" w:rsidTr="00912FBF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ЭКГ, ЧСС, ЧДД, АД, SpО2, термометрия</w:t>
            </w:r>
          </w:p>
        </w:tc>
        <w:tc>
          <w:tcPr>
            <w:tcW w:w="3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Ежечасно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обследование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(гемоглобин, гематокрит, эритроциты, лейкоциты, тромбоциты)</w:t>
            </w:r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сутки (артериальная кровь минимум раз в сутки)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КЩС и газы артериальной крови, гликемия</w:t>
            </w:r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 (общий белок, альбумин,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мочевина, общий билирубин, ACT, A</w:t>
            </w:r>
            <w:proofErr w:type="gram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T),</w:t>
            </w:r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дня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(фибриноген,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тромбиновое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время, АЧТВ, MHO,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индекс)</w:t>
            </w:r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СРБ</w:t>
            </w:r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Микроскопия </w:t>
            </w:r>
            <w:proofErr w:type="gram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дыхательных путей с окраской по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Граму</w:t>
            </w:r>
            <w:proofErr w:type="spellEnd"/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Микробиологический анализ (посев) крови, </w:t>
            </w:r>
            <w:proofErr w:type="gram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дыхательных путей (мокрота, трахеальный аспират) с </w:t>
            </w: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определением чувствительности к антибиотикам</w:t>
            </w:r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Экспресс-тесты</w:t>
            </w:r>
            <w:proofErr w:type="gram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пневмококковую и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легионеллезную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антигенурию</w:t>
            </w:r>
            <w:proofErr w:type="spellEnd"/>
          </w:p>
        </w:tc>
        <w:tc>
          <w:tcPr>
            <w:tcW w:w="3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Объективные методы обследования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клетки/КТ органов грудной клетки</w:t>
            </w:r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два дня (при тяжелом течении и/или наличия</w:t>
            </w:r>
            <w:proofErr w:type="gramEnd"/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пневмоторакса - ежедневно)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Триплексное сканирование вен нижних конечностей</w:t>
            </w:r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7 дней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раз, далее по показаниям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плевральных полостей и органов брюшной полости</w:t>
            </w:r>
          </w:p>
        </w:tc>
        <w:tc>
          <w:tcPr>
            <w:tcW w:w="3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раз, далее - по показаниям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Антимикробная терапия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Пациенты без факторов риска инфицирования P. 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aeruginosa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в/в +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в/в или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в/в +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в/в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Пациенты с факторами риска инфицирования P. 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aeruginosa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Пиперациллин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тазобактам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циластатин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в/в + 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в/в или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Пиперациллин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тазобактам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циластатин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в/в +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II-III поколения* </w:t>
            </w:r>
            <w:proofErr w:type="gram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+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в/в или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Пиперациллин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тазобактам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циластатин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в/в +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II-III поколения* </w:t>
            </w:r>
            <w:proofErr w:type="gram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+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в/в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Респираторная терапия (поэтапное выполнение)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Ингаляции кислорода через простую лицевую маску или маску с резервуаром для достижения SpOP2&gt; 90% (&gt;95% для беременных)</w:t>
            </w:r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адекватности респираторной терапии: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РаО</w:t>
            </w:r>
            <w:proofErr w:type="gram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55 мм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SpOP2 &gt; 90%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(&gt;95% для беременных)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вентиляция через лицевую маску при SpOP2 &lt;90% (на фоне О</w:t>
            </w:r>
            <w:proofErr w:type="gram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тахипное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высокой работе дыхания,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гаперкапнии</w:t>
            </w:r>
            <w:proofErr w:type="spellEnd"/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ИВЛ: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6-8 мл/кг ИМТ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плато &lt;30 см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proofErr w:type="gram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SpOP2 &lt;90% (на фоне О</w:t>
            </w:r>
            <w:proofErr w:type="gram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НВЛ), интубация трахеи и проведение ИВЛ предпочтительно на аппаратах II-III классах сложности</w:t>
            </w:r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Бактериальный фильтр устанавливается на патрубок выдоха респиратора, вирусно-бактериальный на тройник контура (смена 1 раз в 24 часа)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Пошаговый (по 2 см. вод</w:t>
            </w:r>
            <w:proofErr w:type="gram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т.) подбор оптимального уровня PEEP (приложение N 2)</w:t>
            </w:r>
          </w:p>
        </w:tc>
        <w:tc>
          <w:tcPr>
            <w:tcW w:w="3291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1 раз в 48 часов</w:t>
            </w:r>
            <w:proofErr w:type="gram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ыполняется на 3-5 день проведения ИВЛ при отсутствии положительной динамики респираторной поддержки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штатных увлажнителей, использование вирусно-бактериальных фильтров</w:t>
            </w:r>
          </w:p>
        </w:tc>
        <w:tc>
          <w:tcPr>
            <w:tcW w:w="3291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"защищенных" катетеров для санации трахеобронхиального дерева</w:t>
            </w:r>
          </w:p>
        </w:tc>
        <w:tc>
          <w:tcPr>
            <w:tcW w:w="3291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Трахеостомия</w:t>
            </w:r>
            <w:proofErr w:type="spellEnd"/>
          </w:p>
        </w:tc>
        <w:tc>
          <w:tcPr>
            <w:tcW w:w="3291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Седация</w:t>
            </w:r>
            <w:proofErr w:type="spellEnd"/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введение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пропофол+мидазолам</w:t>
            </w:r>
            <w:proofErr w:type="spellEnd"/>
          </w:p>
        </w:tc>
        <w:tc>
          <w:tcPr>
            <w:tcW w:w="3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Инфузионная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"Конечные" точки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Инфузионная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коррекция водно-электролитных расстройств</w:t>
            </w:r>
          </w:p>
        </w:tc>
        <w:tc>
          <w:tcPr>
            <w:tcW w:w="3291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отрицательном суточном балансе </w:t>
            </w:r>
            <w:r w:rsidRPr="000C47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3E799A" wp14:editId="4ACBF9C9">
                  <wp:extent cx="170815" cy="198120"/>
                  <wp:effectExtent l="0" t="0" r="635" b="0"/>
                  <wp:docPr id="21" name="Рисунок 21" descr="http://base.garant.ru/files/base/73797485/22216207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ase.garant.ru/files/base/73797485/22216207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1000 мл в сутки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АДср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0C47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3A82FE" wp14:editId="75BFFE1F">
                  <wp:extent cx="170815" cy="198120"/>
                  <wp:effectExtent l="0" t="0" r="635" b="0"/>
                  <wp:docPr id="22" name="Рисунок 22" descr="http://base.garant.ru/files/base/73797485/22216207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ase.garant.ru/files/base/73797485/22216207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 мм рт. ст.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ЧСС </w:t>
            </w:r>
            <w:r w:rsidRPr="000C47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84DFC6" wp14:editId="41899A27">
                  <wp:extent cx="170815" cy="198120"/>
                  <wp:effectExtent l="0" t="0" r="635" b="0"/>
                  <wp:docPr id="23" name="Рисунок 23" descr="http://base.garant.ru/files/base/73797485/22216207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base.garant.ru/files/base/73797485/22216207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 в минуту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SvО2 &gt; 70%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гипоальбуминемии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20 г/л -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инфузия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20% раствора альбумина в течени</w:t>
            </w:r>
            <w:proofErr w:type="gram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часов + 120 мг фуросемида в конце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инфузии</w:t>
            </w:r>
            <w:proofErr w:type="spellEnd"/>
          </w:p>
        </w:tc>
        <w:tc>
          <w:tcPr>
            <w:tcW w:w="3291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Нутритивная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Зондовое питание формулой "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энергия+пищевые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волокна" не менее 1000 мл в сутки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случаях невозможности проведения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 -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парэнтеральное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"3 в 1" 1500 мл в сутки</w:t>
            </w:r>
          </w:p>
        </w:tc>
        <w:tc>
          <w:tcPr>
            <w:tcW w:w="3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Раннее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энтеральное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</w:t>
            </w:r>
          </w:p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геморрагическом характере отделяемого из желудочного зонда - обязательное проведение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эзофагогастроскопии</w:t>
            </w:r>
            <w:proofErr w:type="spellEnd"/>
            <w:proofErr w:type="gramEnd"/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Адьювантная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тромбоза глубоких вен</w:t>
            </w:r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Компрессионный трикотаж Низкомолекулярные гепарины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gram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стресс-повреждений</w:t>
            </w:r>
            <w:proofErr w:type="gram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ЖКТ</w:t>
            </w:r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в/в 80 мг в сутки, при наличии высокого риска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40-80 мг в сутки или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пантопразол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40-80 мг </w:t>
            </w:r>
            <w:proofErr w:type="gram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 300 мг/</w:t>
            </w:r>
            <w:proofErr w:type="gram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рефрактерном септическом шоке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методы лечения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сохраняющейся рефракторной гипоксемии - рассмотреть возможность использования:</w:t>
            </w:r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резистетнтной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гипоксемии - 10-40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gram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proofErr w:type="gramEnd"/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Маневр "открытия" альвеол (приложение N 3),</w:t>
            </w:r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риск баротравмы (пневмоторакса)!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-позиция (не менее 6-8 часов),</w:t>
            </w:r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Экстракорпоральная мембранная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оксигенация</w:t>
            </w:r>
            <w:proofErr w:type="spellEnd"/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Сочетанная вентиляция легких (ИВЛ + Высокочастотная)</w:t>
            </w:r>
          </w:p>
        </w:tc>
        <w:tc>
          <w:tcPr>
            <w:tcW w:w="32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723" w:rsidRPr="000C4723" w:rsidTr="00912FBF">
        <w:tc>
          <w:tcPr>
            <w:tcW w:w="2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Высокочастотная </w:t>
            </w:r>
            <w:proofErr w:type="spellStart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осциляторная</w:t>
            </w:r>
            <w:proofErr w:type="spellEnd"/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вентиляция легких</w:t>
            </w:r>
          </w:p>
        </w:tc>
        <w:tc>
          <w:tcPr>
            <w:tcW w:w="3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723" w:rsidRPr="000C4723" w:rsidRDefault="000C4723" w:rsidP="00912F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723" w:rsidRPr="000C4723" w:rsidRDefault="000C4723" w:rsidP="00912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C4723">
        <w:rPr>
          <w:rFonts w:ascii="Courier New" w:eastAsia="Times New Roman" w:hAnsi="Courier New" w:cs="Courier New"/>
          <w:sz w:val="24"/>
          <w:szCs w:val="24"/>
          <w:lang w:eastAsia="ru-RU"/>
        </w:rPr>
        <w:t>------------------------------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1</w:t>
      </w: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Могут учитываться дополнительные критерии - гипогликемия (у пациентов без сахарного диабета),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гипонатриемия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необъяснимый другими причинами метаболический ацидоз/повышение уровня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лактата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цирроз,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аспления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передозировка/резкое прекращение приема алкоголя у зависимых пациентов.</w:t>
      </w:r>
    </w:p>
    <w:p w:rsidR="000C4723" w:rsidRPr="000C4723" w:rsidRDefault="000C4723" w:rsidP="00912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C472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2</w:t>
      </w:r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Остаточный азот мочевины = мочевина, </w:t>
      </w:r>
      <w:proofErr w:type="spellStart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ммоль</w:t>
      </w:r>
      <w:proofErr w:type="spellEnd"/>
      <w:r w:rsidRPr="000C472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/л.</w:t>
      </w:r>
    </w:p>
    <w:p w:rsidR="009253D2" w:rsidRDefault="000C4723" w:rsidP="00912FBF">
      <w:pPr>
        <w:spacing w:after="0" w:line="240" w:lineRule="auto"/>
        <w:ind w:firstLine="567"/>
        <w:jc w:val="both"/>
      </w:pPr>
      <w:r w:rsidRPr="000C47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0C47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sectPr w:rsidR="0092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753A7"/>
    <w:multiLevelType w:val="multilevel"/>
    <w:tmpl w:val="C640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48"/>
    <w:rsid w:val="000C4723"/>
    <w:rsid w:val="00912FBF"/>
    <w:rsid w:val="009253D2"/>
    <w:rsid w:val="00A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kdl11k</dc:creator>
  <cp:keywords/>
  <dc:description/>
  <cp:lastModifiedBy>kdl11k</cp:lastModifiedBy>
  <cp:revision>2</cp:revision>
  <cp:lastPrinted>2020-04-08T10:17:00Z</cp:lastPrinted>
  <dcterms:created xsi:type="dcterms:W3CDTF">2020-04-08T09:50:00Z</dcterms:created>
  <dcterms:modified xsi:type="dcterms:W3CDTF">2020-04-08T10:17:00Z</dcterms:modified>
</cp:coreProperties>
</file>